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525019" w:rsidRDefault="00525019" w:rsidP="0035723C">
      <w:pPr>
        <w:pStyle w:val="afc"/>
        <w:tabs>
          <w:tab w:val="left" w:pos="4536"/>
        </w:tabs>
        <w:ind w:left="5387" w:firstLine="0"/>
        <w:jc w:val="both"/>
        <w:rPr>
          <w:ins w:id="0" w:author="Суханова Юлия Тимуровна" w:date="2023-04-21T16:34:00Z"/>
        </w:rPr>
      </w:pPr>
      <w:proofErr w:type="spellStart"/>
      <w:r>
        <w:t>И.о</w:t>
      </w:r>
      <w:proofErr w:type="spellEnd"/>
      <w:r>
        <w:t>.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9D707F">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9D707F">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9D707F">
        <w:rPr>
          <w:b/>
        </w:rPr>
        <w:t>«</w:t>
      </w:r>
      <w:r w:rsidR="009D707F" w:rsidRPr="009D707F">
        <w:rPr>
          <w:b/>
        </w:rPr>
        <w:t>Рекомендации по представлению информации в ИМП (листке-вкладыше) с учетом требований ЕАЭС</w:t>
      </w:r>
      <w:r w:rsidR="00B1478E" w:rsidRPr="009D707F">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9D707F">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w:t>
      </w:r>
      <w:proofErr w:type="gramStart"/>
      <w:r w:rsidR="00B1478E" w:rsidRPr="0007639D">
        <w:t xml:space="preserve">составляет  </w:t>
      </w:r>
      <w:r w:rsidR="009D707F" w:rsidRPr="009D707F">
        <w:rPr>
          <w:b/>
        </w:rPr>
        <w:t>18500</w:t>
      </w:r>
      <w:proofErr w:type="gramEnd"/>
      <w:r w:rsidR="009D707F" w:rsidRPr="009D707F">
        <w:rPr>
          <w:b/>
        </w:rPr>
        <w:t>,00  руб. (Восемнадцать тысяч пятьсот рублей 00 копеек), в том числе 20 % НДС в размере 3083,33 руб. (Три тысячи восемьдесят три рубля 33 копейки)</w:t>
      </w:r>
      <w:r w:rsidR="00B1478E" w:rsidRPr="009D707F">
        <w:rPr>
          <w:b/>
        </w:rPr>
        <w:t>.</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w:t>
      </w:r>
      <w:bookmarkStart w:id="1" w:name="_GoBack"/>
      <w:bookmarkEnd w:id="1"/>
      <w:r w:rsidR="00B62F31" w:rsidRPr="00B62F31">
        <w:t xml:space="preserve">доступа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525019">
        <w:rPr>
          <w:sz w:val="28"/>
        </w:rPr>
        <w:t>202</w:t>
      </w:r>
      <w:r w:rsidR="00525019">
        <w:rPr>
          <w:sz w:val="28"/>
        </w:rPr>
        <w:t>3</w:t>
      </w:r>
      <w:r w:rsidR="00525019">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нова Юлия Тимуровна">
    <w15:presenceInfo w15:providerId="AD" w15:userId="S-1-5-21-483495647-2520101698-489308315-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25019"/>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1939"/>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07F"/>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4AC2-0EEE-4B36-B4E4-F1A0DA0F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2023-04-21T13:36:00Z</dcterms:created>
  <dcterms:modified xsi:type="dcterms:W3CDTF">2023-04-21T13:36:00Z</dcterms:modified>
</cp:coreProperties>
</file>